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3" w:rsidRDefault="00B15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музлитература</w:t>
      </w:r>
      <w:proofErr w:type="spellEnd"/>
    </w:p>
    <w:p w:rsidR="00B15453" w:rsidRDefault="00B15453" w:rsidP="00B15453">
      <w:pPr>
        <w:rPr>
          <w:rFonts w:ascii="Times New Roman" w:hAnsi="Times New Roman" w:cs="Times New Roman"/>
          <w:b/>
          <w:sz w:val="28"/>
          <w:szCs w:val="28"/>
        </w:rPr>
      </w:pPr>
      <w:r w:rsidRPr="00B15453">
        <w:rPr>
          <w:rFonts w:ascii="Times New Roman" w:hAnsi="Times New Roman" w:cs="Times New Roman"/>
          <w:b/>
          <w:sz w:val="28"/>
          <w:szCs w:val="28"/>
        </w:rPr>
        <w:t>М.И. Глинка. Произведения для оркестра.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Когда Глинка задумал «Камаринскую», он уже был известным композитором, автором двух необычных опер. В это время Глинка жил в Варшаве (Польша). Он часто тосковал по родине, ему вспоминались родные края, русские народные песни, столь отличные от недавно слышанных испанских напевов. Однажды Глинка уловил нечто родственное в </w:t>
      </w:r>
      <w:r>
        <w:rPr>
          <w:rFonts w:ascii="Verdana" w:hAnsi="Verdana"/>
          <w:u w:val="single"/>
        </w:rPr>
        <w:t>двух русских народных мелодиях.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proofErr w:type="spellStart"/>
      <w:r>
        <w:rPr>
          <w:rFonts w:ascii="Verdana" w:hAnsi="Verdana"/>
          <w:i/>
          <w:iCs/>
        </w:rPr>
        <w:t>М.Глинка</w:t>
      </w:r>
      <w:proofErr w:type="spellEnd"/>
      <w:r>
        <w:rPr>
          <w:rFonts w:ascii="Verdana" w:hAnsi="Verdana"/>
          <w:i/>
          <w:iCs/>
        </w:rPr>
        <w:t xml:space="preserve">: «…случайно я нашел сближение между свадебною песнею "Из-за гор, гор, высоких, гор", </w:t>
      </w:r>
      <w:proofErr w:type="gramStart"/>
      <w:r>
        <w:rPr>
          <w:rFonts w:ascii="Verdana" w:hAnsi="Verdana"/>
          <w:i/>
          <w:iCs/>
        </w:rPr>
        <w:t>которую</w:t>
      </w:r>
      <w:proofErr w:type="gramEnd"/>
      <w:r>
        <w:rPr>
          <w:rFonts w:ascii="Verdana" w:hAnsi="Verdana"/>
          <w:i/>
          <w:iCs/>
        </w:rPr>
        <w:t xml:space="preserve"> я слышал в деревне, и плясовою «Камаринскою», всем известною. И вдруг фантазия разыгралась, и я вместо фортепиано написал пьесу на оркестр под именем "Свадебная и плясовая".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Первая – это протяжная </w:t>
      </w:r>
      <w:r>
        <w:rPr>
          <w:rFonts w:ascii="Verdana" w:hAnsi="Verdana"/>
          <w:u w:val="single"/>
        </w:rPr>
        <w:t>свадебная песня «Из-за гор, гор высоких»</w:t>
      </w:r>
      <w:r>
        <w:rPr>
          <w:rFonts w:ascii="Verdana" w:hAnsi="Verdana"/>
        </w:rPr>
        <w:t>. Она медленная, лирическая, задумчивая. Эту тему Глинка услышал в деревне еще в 1840 году. Она звучит спокойно, размеренно и величаво.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Вторая – популярная народная </w:t>
      </w:r>
      <w:r>
        <w:rPr>
          <w:rFonts w:ascii="Verdana" w:hAnsi="Verdana"/>
          <w:u w:val="single"/>
        </w:rPr>
        <w:t>плясовая «Камаринская»</w:t>
      </w:r>
      <w:r>
        <w:rPr>
          <w:rFonts w:ascii="Verdana" w:hAnsi="Verdana"/>
        </w:rPr>
        <w:t>. Она быстрая, лукавая, бойкая и задорная.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  <w:i/>
          <w:iCs/>
        </w:rPr>
        <w:t>***</w:t>
      </w:r>
      <w:r>
        <w:rPr>
          <w:rFonts w:ascii="Verdana" w:hAnsi="Verdana"/>
          <w:b/>
          <w:bCs/>
          <w:i/>
          <w:iCs/>
        </w:rPr>
        <w:t>Камаринская</w:t>
      </w:r>
      <w:r>
        <w:rPr>
          <w:rFonts w:ascii="Verdana" w:hAnsi="Verdana"/>
          <w:i/>
          <w:iCs/>
        </w:rPr>
        <w:t> - это русский народный плясовой танец. В основе танца лежат шаговые движения. Нога ставится то на пятку, то на носок. Руки ставятся на пояс («руки в боки»), затем разводятся в стороны. Также присутствует элемент присядки, подскока, верчения и хождения по кругу. Во время пляски танцор хлопает в ладоши, по животу и по пяткам.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Оркестровая фантазия «Камаринская» </w:t>
      </w:r>
      <w:proofErr w:type="spellStart"/>
      <w:r>
        <w:rPr>
          <w:rFonts w:ascii="Verdana" w:hAnsi="Verdana"/>
        </w:rPr>
        <w:t>М.Глинки</w:t>
      </w:r>
      <w:proofErr w:type="spellEnd"/>
      <w:r>
        <w:rPr>
          <w:rFonts w:ascii="Verdana" w:hAnsi="Verdana"/>
        </w:rPr>
        <w:t xml:space="preserve"> построена на двух этих темах.</w:t>
      </w:r>
    </w:p>
    <w:p w:rsidR="00B15453" w:rsidRDefault="00B15453" w:rsidP="00B15453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На первый взгляд эти мелодии абсолютно разные. В произведении Глинки они контрастны друг другу по характеру, тональностям, размеру: </w:t>
      </w:r>
      <w:r>
        <w:rPr>
          <w:rFonts w:ascii="Verdana" w:hAnsi="Verdana"/>
          <w:u w:val="single"/>
        </w:rPr>
        <w:t>свадебная</w:t>
      </w:r>
      <w:r>
        <w:rPr>
          <w:rFonts w:ascii="Verdana" w:hAnsi="Verdana"/>
        </w:rPr>
        <w:t> – в Фа-мажоре (F-</w:t>
      </w:r>
      <w:proofErr w:type="spellStart"/>
      <w:r>
        <w:rPr>
          <w:rFonts w:ascii="Verdana" w:hAnsi="Verdana"/>
        </w:rPr>
        <w:t>dur</w:t>
      </w:r>
      <w:proofErr w:type="spellEnd"/>
      <w:r>
        <w:rPr>
          <w:rFonts w:ascii="Verdana" w:hAnsi="Verdana"/>
        </w:rPr>
        <w:t>), размер 3\4; </w:t>
      </w:r>
      <w:r>
        <w:rPr>
          <w:rFonts w:ascii="Verdana" w:hAnsi="Verdana"/>
          <w:u w:val="single"/>
        </w:rPr>
        <w:t>камаринская</w:t>
      </w:r>
      <w:r>
        <w:rPr>
          <w:rFonts w:ascii="Verdana" w:hAnsi="Verdana"/>
        </w:rPr>
        <w:t> – в Ре-мажоре (D-</w:t>
      </w:r>
      <w:proofErr w:type="spellStart"/>
      <w:r>
        <w:rPr>
          <w:rFonts w:ascii="Verdana" w:hAnsi="Verdana"/>
        </w:rPr>
        <w:t>dur</w:t>
      </w:r>
      <w:proofErr w:type="spellEnd"/>
      <w:r>
        <w:rPr>
          <w:rFonts w:ascii="Verdana" w:hAnsi="Verdana"/>
        </w:rPr>
        <w:t>), размер 2\4. Но Глинка услышал тематическую схожесть в этих мелодиях: обе мелодии имеют </w:t>
      </w:r>
      <w:r>
        <w:rPr>
          <w:rFonts w:ascii="Verdana" w:hAnsi="Verdana"/>
          <w:u w:val="single"/>
        </w:rPr>
        <w:t xml:space="preserve">нисходящее </w:t>
      </w:r>
      <w:proofErr w:type="spellStart"/>
      <w:r>
        <w:rPr>
          <w:rFonts w:ascii="Verdana" w:hAnsi="Verdana"/>
          <w:u w:val="single"/>
        </w:rPr>
        <w:t>поступенное</w:t>
      </w:r>
      <w:proofErr w:type="spellEnd"/>
      <w:r>
        <w:rPr>
          <w:rFonts w:ascii="Verdana" w:hAnsi="Verdana"/>
          <w:u w:val="single"/>
        </w:rPr>
        <w:t xml:space="preserve"> движение к тонике</w:t>
      </w:r>
      <w:r>
        <w:rPr>
          <w:rFonts w:ascii="Verdana" w:hAnsi="Verdana"/>
        </w:rPr>
        <w:t>. Это и стало основой для постепенного сближения мелодий в процессе развития в «Камаринской».</w:t>
      </w:r>
    </w:p>
    <w:p w:rsidR="001C6F6B" w:rsidRDefault="001C6F6B" w:rsidP="00B15453">
      <w:pPr>
        <w:rPr>
          <w:rFonts w:ascii="Times New Roman" w:hAnsi="Times New Roman" w:cs="Times New Roman"/>
          <w:sz w:val="28"/>
          <w:szCs w:val="28"/>
        </w:rPr>
      </w:pPr>
    </w:p>
    <w:p w:rsidR="001C6F6B" w:rsidRDefault="001C6F6B" w:rsidP="001C6F6B">
      <w:pPr>
        <w:rPr>
          <w:rFonts w:ascii="Times New Roman" w:hAnsi="Times New Roman" w:cs="Times New Roman"/>
          <w:sz w:val="28"/>
          <w:szCs w:val="28"/>
        </w:rPr>
      </w:pPr>
      <w:r w:rsidRPr="001C6F6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«Вальс-фантазия»</w:t>
      </w:r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основной вальсовой темой ярко контрастируют разнообразные по содержанию эпизоды, то светлые и грандиозные, то взволнованно-драматические. Главная тема повторяется многократно, образуя форму рондо. Удивительно изящна инструментовка этого </w:t>
      </w:r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произведения. Преобладание струнной группы придаёт всему симфоническому произведению лёгкость, </w:t>
      </w:r>
      <w:proofErr w:type="spellStart"/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полётность</w:t>
      </w:r>
      <w:proofErr w:type="spellEnd"/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прозрачность, неповторимое очарование мечты. Впервые в русской музыке на основе бытового танца возникло развернутое симфоническое произведение, отражающее многообразные оттенки душевных переживаний.</w:t>
      </w:r>
    </w:p>
    <w:p w:rsidR="001C6F6B" w:rsidRPr="001C6F6B" w:rsidRDefault="001C6F6B" w:rsidP="001C6F6B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Содержание Увертюры к опере «Руслан и Людмила»</w:t>
      </w:r>
    </w:p>
    <w:p w:rsidR="001C6F6B" w:rsidRPr="001C6F6B" w:rsidRDefault="001C6F6B" w:rsidP="001C6F6B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Ослепительно яркую увертюру к опере «Руслан и Людмила», по праву величают не только гениальным, но одним из самых идеально-безупречных симфонических творений Михаила Ивановича Глинки. Искрящаяся музыка этой композиции, словно пропитанная солнечной энергией и по характеристике самого автора: «летящая на всех парусах», вдохновенно раскрывает жизнеутверждающую идею оперного спектакля, а именно победу светлого доброго начала над тёмными силами зла.  Стремительно звучащая на одном дыхании и сверкающая колоритными звуковыми красками симфонического оркестра, увертюра действительно представляет краткое изложение следующего далее музыкального спектакля. В композиции одна за другой следуют все важные темы оперы. Глинка в музыке воссоздаёт древнюю Русь и её богатырскую мощь, прославляет преданную любовь мужественного витязя Руслана к киевской княжне - нежной Людмиле, а в образе коварного волшебника Черномора представляет таинственные злые силы.</w:t>
      </w:r>
    </w:p>
    <w:p w:rsidR="001C6F6B" w:rsidRPr="001C6F6B" w:rsidRDefault="001C6F6B" w:rsidP="001C6F6B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Автор выбрал для увертюры тональность Ре мажор, очень быстрый темп </w:t>
      </w:r>
      <w:proofErr w:type="spellStart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Presto</w:t>
      </w:r>
      <w:proofErr w:type="spellEnd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и, как принято для таких произведений, заключил её в форму сонатного аллегро. То есть композиция включает в себя экспозицию, разработку и репризу, </w:t>
      </w:r>
      <w:proofErr w:type="gramStart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обрамлённые</w:t>
      </w:r>
      <w:proofErr w:type="gramEnd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вступлением и кодой.</w:t>
      </w:r>
    </w:p>
    <w:p w:rsidR="001C6F6B" w:rsidRPr="001C6F6B" w:rsidRDefault="001C6F6B" w:rsidP="001C6F6B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Увертюра начинается со вступления, открывающегося внушительными, но светлыми аккордами, которые сам Глинка сравнил с ударами богатырских кулаков. Они дают мощный импульс следующему далее вихрю искромётных гаммаобразных пассажей струнных инструментов, передающих ликующее настроение народного праздника и подводящих к главной теме экспозиции, рисующей доблестный богатырский образ. Затем, после небольшой связки, следует лирическая побочная партия, которая строится на теме любви Руслана. Проведение этой чувственной кантилены автор поручил певучему звучанию фагота и виолончелей. Далее нежная тема начинает постепенно преображаться – так начинается разработка, музыка которой не только наполняется тревогой, но и становится таинственно-фантастической. Динамичное развитие музыкального материала разрывается «аккордами оцепенения», которые затем в опере прозвучат в сцене похищения Людмилы, и приводит к «</w:t>
      </w:r>
      <w:proofErr w:type="spellStart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целотонной</w:t>
      </w:r>
      <w:proofErr w:type="spellEnd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гамме», рисующей образ ужасного Черномора». Впрочем, богатырская мощь одолевает тёмные волшебные силы. Сначала появляются воинственные удары литавр из вступления, а затем вновь </w:t>
      </w: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>зарождается бурлящий фонтан звуков, вводящий в главную партию репризы, провозглашающей, что добро вновь побеждает зло. В завершающей увертюру коде последний раз в звучании тромбонов проходит тема Черномора, но её подавляют ликующие праздничные аккорды.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00"/>
        <w:gridCol w:w="5325"/>
      </w:tblGrid>
      <w:tr w:rsidR="001C6F6B" w:rsidRPr="001C6F6B" w:rsidTr="001C6F6B">
        <w:tc>
          <w:tcPr>
            <w:tcW w:w="5325" w:type="dxa"/>
            <w:vAlign w:val="center"/>
            <w:hideMark/>
          </w:tcPr>
          <w:p w:rsidR="001C6F6B" w:rsidRPr="001C6F6B" w:rsidRDefault="001C6F6B" w:rsidP="001C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C6F6B" w:rsidRPr="001C6F6B" w:rsidRDefault="001C6F6B" w:rsidP="001C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0" w:author="Unknown">
              <w:r w:rsidRPr="001C6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</w:tc>
        <w:tc>
          <w:tcPr>
            <w:tcW w:w="5325" w:type="dxa"/>
            <w:vAlign w:val="center"/>
            <w:hideMark/>
          </w:tcPr>
          <w:p w:rsidR="001C6F6B" w:rsidRPr="001C6F6B" w:rsidRDefault="001C6F6B" w:rsidP="001C6F6B">
            <w:pPr>
              <w:spacing w:after="0" w:line="240" w:lineRule="auto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F6B" w:rsidRPr="001C6F6B" w:rsidRDefault="001C6F6B" w:rsidP="001C6F6B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Увертюра к опере «Руслан и Людмила»</w:t>
      </w: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 Это поистине блистательное симфоническое произведение, созданное великим русским композитором Михаилом Ивановичем Глинкой, сегодня входит в золотой фонд мировой музыкальной культуры. Своей жизнерадостностью и праздничностью увертюра так пленила сердца поклонников классической музыки, что в нынешнее время не только предваряет волшебную оперу, как ей было изначально уготовлено, но и успешно живёт самостоятельной концертной жизнью.</w:t>
      </w:r>
    </w:p>
    <w:p w:rsidR="001C6F6B" w:rsidRPr="001C6F6B" w:rsidRDefault="001C6F6B" w:rsidP="001C6F6B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="006C7823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Послушать  «Камаринскую», «Вальс-фантазию». Знать содержание.</w:t>
      </w:r>
      <w:bookmarkStart w:id="2" w:name="_GoBack"/>
      <w:bookmarkEnd w:id="2"/>
    </w:p>
    <w:p w:rsidR="005C2961" w:rsidRPr="001C6F6B" w:rsidRDefault="005C2961" w:rsidP="001C6F6B">
      <w:pPr>
        <w:rPr>
          <w:rFonts w:ascii="Times New Roman" w:hAnsi="Times New Roman" w:cs="Times New Roman"/>
          <w:sz w:val="28"/>
          <w:szCs w:val="28"/>
        </w:rPr>
      </w:pPr>
    </w:p>
    <w:sectPr w:rsidR="005C2961" w:rsidRPr="001C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2"/>
    <w:rsid w:val="001C6F6B"/>
    <w:rsid w:val="005C2961"/>
    <w:rsid w:val="005F0042"/>
    <w:rsid w:val="006C7823"/>
    <w:rsid w:val="00B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2021-11-09T01:49:00Z</dcterms:created>
  <dcterms:modified xsi:type="dcterms:W3CDTF">2021-11-09T02:00:00Z</dcterms:modified>
</cp:coreProperties>
</file>