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F2" w:rsidRPr="00923485" w:rsidRDefault="001439F2" w:rsidP="001439F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Музыкальная литература - знать биографию П.И. Чайковского,  главные жанры, что раскрывает в музыке композитор, стиль,  направление композитора: реалист, романтик, классик, импрессионист?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посмотреть фильм о композиторе. Найти тест в компьютере и закрепить знания.</w:t>
      </w:r>
    </w:p>
    <w:p w:rsidR="007B20E0" w:rsidRPr="007B20E0" w:rsidRDefault="007B20E0" w:rsidP="007B20E0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7B20E0">
        <w:rPr>
          <w:rFonts w:ascii="Verdana" w:hAnsi="Verdana"/>
          <w:color w:val="000000"/>
          <w:sz w:val="24"/>
          <w:szCs w:val="24"/>
        </w:rPr>
        <w:t>Один из ярчайших представителей русского романтизма XIX века Петр Ильич Чайковский родился в 1840 году в Воткинске, маленьком городе - заводе на Урале (ныне этот городок расположен в Удмуртии). Там отец композитора служил директором Горного завода. Родители будущего композитора были музыкальны, и в доме нередко проходили любительские концерты. Вокруг звучали крестьянские песни. Как писал позднее сам Чайковский, он «вырос в глуши, с детства самого раннего проникся неизъяснимой красотой характеристических черт русской народной музыки», что позднее нашло отражение в его творчестве</w:t>
      </w:r>
      <w:proofErr w:type="gramStart"/>
      <w:r w:rsidRPr="007B20E0">
        <w:rPr>
          <w:rFonts w:ascii="Verdana" w:hAnsi="Verdana"/>
          <w:color w:val="000000"/>
          <w:sz w:val="24"/>
          <w:szCs w:val="24"/>
        </w:rPr>
        <w:t xml:space="preserve"> .</w:t>
      </w:r>
      <w:proofErr w:type="gramEnd"/>
      <w:r w:rsidRPr="007B20E0">
        <w:rPr>
          <w:rFonts w:ascii="Verdana" w:hAnsi="Verdana"/>
          <w:color w:val="000000"/>
          <w:sz w:val="24"/>
          <w:szCs w:val="24"/>
        </w:rPr>
        <w:t xml:space="preserve">Чайковскому суждено было родиться в замечательной семье, в атмосфере любви и сердечности. Его родители имели значительную разницу в возрасте, но связывали их исключительные по глубине и искренности чувства. Отношения между детьми были также очень сердечными. С восторгом десятилетний Чайковский сообщал о рождении своих братьев-близнецов: «Я их уже видел несколько раз; но каждый раз, как я их вижу, мне кажется, что это ангелы, которые спустились на землю». Позже в его письмах к родителям уже из Петербурга постоянно встречаем упоминания о братьях-близнецах: «Поцелуйте и расцелуйте за меня этих двух херувимов, Толю и </w:t>
      </w:r>
      <w:proofErr w:type="spellStart"/>
      <w:r w:rsidRPr="007B20E0">
        <w:rPr>
          <w:rFonts w:ascii="Verdana" w:hAnsi="Verdana"/>
          <w:color w:val="000000"/>
          <w:sz w:val="24"/>
          <w:szCs w:val="24"/>
        </w:rPr>
        <w:t>Модю</w:t>
      </w:r>
      <w:proofErr w:type="spellEnd"/>
      <w:r w:rsidRPr="007B20E0">
        <w:rPr>
          <w:rFonts w:ascii="Verdana" w:hAnsi="Verdana"/>
          <w:color w:val="000000"/>
          <w:sz w:val="24"/>
          <w:szCs w:val="24"/>
        </w:rPr>
        <w:t>».</w:t>
      </w:r>
    </w:p>
    <w:p w:rsidR="007B20E0" w:rsidRPr="007B20E0" w:rsidRDefault="007B20E0" w:rsidP="007B20E0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7B20E0">
        <w:rPr>
          <w:rFonts w:ascii="Verdana" w:hAnsi="Verdana"/>
          <w:color w:val="000000"/>
          <w:sz w:val="24"/>
          <w:szCs w:val="24"/>
        </w:rPr>
        <w:t>Однако в жизни семьи Чайковских случилось страшное горе: от холеры умерла мать, Александра Андреевна Чайковская. Петру Ильичу было 14 лет. Огромное потрясение, оставившее след на всю жизнь, пережил будущий композитор. В своих письмах в разные годы Чайковский с горечью вспоминал это страшное детское потрясение, наложившее отпечаток на всю его дальнейшую судьбу. Фактически с момента кончины матери у Петра Ильича возникло замечательное чувство ответственности за судьбу младших братьев, забота об их воспитании и просто участие</w:t>
      </w:r>
      <w:proofErr w:type="gramStart"/>
      <w:r w:rsidRPr="007B20E0">
        <w:rPr>
          <w:rFonts w:ascii="Verdana" w:hAnsi="Verdana"/>
          <w:color w:val="000000"/>
          <w:sz w:val="24"/>
          <w:szCs w:val="24"/>
        </w:rPr>
        <w:t xml:space="preserve"> .</w:t>
      </w:r>
      <w:proofErr w:type="gramEnd"/>
    </w:p>
    <w:p w:rsidR="007B20E0" w:rsidRPr="007B20E0" w:rsidRDefault="007B20E0" w:rsidP="007B20E0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 w:rsidRPr="007B20E0">
        <w:rPr>
          <w:rFonts w:ascii="Verdana" w:hAnsi="Verdana"/>
          <w:color w:val="000000"/>
          <w:sz w:val="24"/>
          <w:szCs w:val="24"/>
        </w:rPr>
        <w:t>С четырех лет проявилась музыкальная одаренность Чайковского, и его начали обучать игре на фортепиано. Тем не менее, его отдали десяти лет от роду учиться в Училище правоведения, готовя его в будущем к карьере юриста. Однако музыке он продолжал учиться и в стенах училища, как, впрочем, и все другие воспитанники этого учебного заведения, что соответствовало правилам воспитания того времени. Первыми записанными сочинениями будущего композитора были вальс для фортепиано, посвященный его гувернантке А. Петровой «Анастасия-вальс» и романс «Мой гений, мой ангел, мой друг...».</w:t>
      </w:r>
    </w:p>
    <w:p w:rsidR="007B20E0" w:rsidRPr="007B20E0" w:rsidRDefault="007B20E0" w:rsidP="007B20E0">
      <w:pPr>
        <w:shd w:val="clear" w:color="auto" w:fill="FFFFFF"/>
        <w:spacing w:after="0" w:line="240" w:lineRule="auto"/>
        <w:jc w:val="center"/>
        <w:rPr>
          <w:ins w:id="0" w:author="Unknown"/>
          <w:rFonts w:ascii="Verdana" w:hAnsi="Verdana"/>
          <w:color w:val="000000"/>
          <w:sz w:val="18"/>
          <w:szCs w:val="18"/>
        </w:rPr>
      </w:pPr>
      <w:ins w:id="1" w:author="Unknown">
        <w:r w:rsidRPr="007B20E0">
          <w:rPr>
            <w:rFonts w:ascii="Verdana" w:hAnsi="Verdana"/>
            <w:color w:val="000000"/>
            <w:sz w:val="18"/>
            <w:szCs w:val="18"/>
          </w:rPr>
          <w:br/>
        </w:r>
      </w:ins>
    </w:p>
    <w:p w:rsidR="007B20E0" w:rsidRPr="007B20E0" w:rsidRDefault="007B20E0" w:rsidP="007B20E0">
      <w:pPr>
        <w:shd w:val="clear" w:color="auto" w:fill="FFFFFF"/>
        <w:spacing w:before="100" w:beforeAutospacing="1" w:after="100" w:afterAutospacing="1" w:line="240" w:lineRule="auto"/>
        <w:rPr>
          <w:ins w:id="2" w:author="Unknown"/>
          <w:rFonts w:ascii="Verdana" w:hAnsi="Verdana"/>
          <w:color w:val="000000"/>
          <w:sz w:val="24"/>
          <w:szCs w:val="24"/>
        </w:rPr>
      </w:pPr>
      <w:ins w:id="3" w:author="Unknown">
        <w:r w:rsidRPr="007B20E0">
          <w:rPr>
            <w:rFonts w:ascii="Verdana" w:hAnsi="Verdana"/>
            <w:color w:val="000000"/>
            <w:sz w:val="24"/>
            <w:szCs w:val="24"/>
          </w:rPr>
          <w:lastRenderedPageBreak/>
          <w:t>После окончания Училища П.И. Чайковский поступил на службу чиновником в Министерство юстиции. Однако музыкой он продолжал заниматься как любитель одновременно со службой в музыкальных классах, которые открылись при Русском музыкальном Обществе. Через год эти классы были реорганизованы в первую в России консерваторию, куда и поступил учиться Чайковский. Учителем Чайковского, оказавшим огромное влияние на все его будущее, стал знаменитый пианист и композитор Антон Рубинштейн, основатель консерватории в Петербурге. За годы учебы в консерватории Чайковский написал множество учебных работ, в том числе квартет, пьесы для фортепиано, а на выпускном экзамене прозвучала его кантата, написанная на текст оды Ф.Шиллера «К Радости», которая известна как текст финала Девятой симфонии Л. Бетховена. Именно в это время было написано и первое программное симфоническое произведение на сюжет драмы А.Н. Островского - увертюра «Гроза». Будучи учеником А. Рубинштейна, П.И.Чайковский сделал окончательный выбор своего жизненного пути и стал профессиональным музыкантом. После окончания консерватории он уехал в Москву и стал преподавать в только что открытой второй русской консерватории - Московской, которая через много лет была названа его именем. Музыка Чайковского к тому времени уже начала исполняться. Так, в 1865 году Чайковским были написаны «Характерные танцы» для симфонического оркестра. Через два года он эти танцы переделал и включил в свою первую оперу «Воевода». До конца своей жизни П.И. Чайковский с удовольствием включал этот симфонический фрагмент в свои авторские концерты, а также издавал его, хотя сама опера «Воевода» была им уничтожена</w:t>
        </w:r>
        <w:proofErr w:type="gramStart"/>
        <w:r w:rsidRPr="007B20E0">
          <w:rPr>
            <w:rFonts w:ascii="Verdana" w:hAnsi="Verdana"/>
            <w:color w:val="000000"/>
            <w:sz w:val="24"/>
            <w:szCs w:val="24"/>
          </w:rPr>
          <w:t xml:space="preserve"> .</w:t>
        </w:r>
        <w:proofErr w:type="gramEnd"/>
      </w:ins>
    </w:p>
    <w:p w:rsidR="007B20E0" w:rsidRPr="007B20E0" w:rsidRDefault="007B20E0" w:rsidP="007B20E0">
      <w:pPr>
        <w:shd w:val="clear" w:color="auto" w:fill="FFFFFF"/>
        <w:spacing w:before="100" w:beforeAutospacing="1" w:after="100" w:afterAutospacing="1" w:line="240" w:lineRule="auto"/>
        <w:rPr>
          <w:ins w:id="4" w:author="Unknown"/>
          <w:rFonts w:ascii="Verdana" w:hAnsi="Verdana"/>
          <w:color w:val="000000"/>
          <w:sz w:val="24"/>
          <w:szCs w:val="24"/>
        </w:rPr>
      </w:pPr>
      <w:ins w:id="5" w:author="Unknown">
        <w:r w:rsidRPr="007B20E0">
          <w:rPr>
            <w:rFonts w:ascii="Verdana" w:hAnsi="Verdana"/>
            <w:color w:val="000000"/>
            <w:sz w:val="24"/>
            <w:szCs w:val="24"/>
          </w:rPr>
          <w:t>В 1866 году П.И.Чайковский переехал в Москву. Его пригласил преподавать в только что открывшуюся Московскую консерваторию Николай Григорьевич Рубинштейн. В течение очень короткого времени он стал одним из самых значительных современных музыкантов России, его известность становилась все более широкой. Постепенно его музыку узнали и в Европе. Именно в это время появилась Первая симфония П.И.Чайковского, названная им «Зимние грёзы», в которой запечатлены не только бескрайние заснеженные просторы России, знакомые композитору с детства. В Москве Чайковский вошел в круг московской интеллигенции. Он тесно общался с актерами знаменитого Малого театра, познакомился с Л.Н. Толстым, что оставило след в его душе на всю жизнь. Толстой был потрясен музыкой 2 части Первого квартета Чайковского на вечере, устроенном в его честь в Московской консерватории. С драматургом А.Н. Островским у Чайковского установились не только дружеские, но и творческие отношения</w:t>
        </w:r>
        <w:proofErr w:type="gramStart"/>
        <w:r w:rsidRPr="007B20E0">
          <w:rPr>
            <w:rFonts w:ascii="Verdana" w:hAnsi="Verdana"/>
            <w:color w:val="000000"/>
            <w:sz w:val="24"/>
            <w:szCs w:val="24"/>
          </w:rPr>
          <w:t xml:space="preserve"> .</w:t>
        </w:r>
        <w:proofErr w:type="gramEnd"/>
      </w:ins>
    </w:p>
    <w:p w:rsidR="007B20E0" w:rsidRPr="007B20E0" w:rsidRDefault="007B20E0" w:rsidP="007B20E0">
      <w:pPr>
        <w:shd w:val="clear" w:color="auto" w:fill="FFFFFF"/>
        <w:spacing w:before="100" w:beforeAutospacing="1" w:after="100" w:afterAutospacing="1" w:line="240" w:lineRule="auto"/>
        <w:rPr>
          <w:ins w:id="6" w:author="Unknown"/>
          <w:rFonts w:ascii="Verdana" w:hAnsi="Verdana"/>
          <w:color w:val="000000"/>
          <w:sz w:val="24"/>
          <w:szCs w:val="24"/>
        </w:rPr>
      </w:pPr>
      <w:ins w:id="7" w:author="Unknown">
        <w:r w:rsidRPr="007B20E0">
          <w:rPr>
            <w:rFonts w:ascii="Verdana" w:hAnsi="Verdana"/>
            <w:color w:val="000000"/>
            <w:sz w:val="24"/>
            <w:szCs w:val="24"/>
          </w:rPr>
          <w:t>Будучи профессором консерватории, Чайковский много времени уделял преподавательской работе. Через его класс прошли несколько сот учащихся. Результатом педагогической деятельности Чайковского в стенах Московской консерватории явилось создание им первых для России учебников, учебных планов. В учебный обиход русских консерваторий Чайковский ввёл сделанные им на русский язык переводы учебных пособий европейских теоретиков.</w:t>
        </w:r>
      </w:ins>
    </w:p>
    <w:p w:rsidR="007B20E0" w:rsidRPr="007B20E0" w:rsidRDefault="007B20E0" w:rsidP="007B20E0">
      <w:pPr>
        <w:shd w:val="clear" w:color="auto" w:fill="FFFFFF"/>
        <w:spacing w:before="100" w:beforeAutospacing="1" w:after="100" w:afterAutospacing="1" w:line="240" w:lineRule="auto"/>
        <w:rPr>
          <w:ins w:id="8" w:author="Unknown"/>
          <w:rFonts w:ascii="Verdana" w:hAnsi="Verdana"/>
          <w:color w:val="000000"/>
          <w:sz w:val="24"/>
          <w:szCs w:val="24"/>
        </w:rPr>
      </w:pPr>
      <w:ins w:id="9" w:author="Unknown">
        <w:r w:rsidRPr="007B20E0">
          <w:rPr>
            <w:rFonts w:ascii="Verdana" w:hAnsi="Verdana"/>
            <w:color w:val="000000"/>
            <w:sz w:val="24"/>
            <w:szCs w:val="24"/>
          </w:rPr>
          <w:lastRenderedPageBreak/>
          <w:t>Приехав в Москву, П.И.Чайковский как композитор начал сочинять практически во всех жанрах. Он писал оперы, симфонии, сочинял квартеты, концертные пьесы для различных инструментов, музыку для фортепиано, романсы и многое другое. Он нередко писал по заказу для различных мероприятий, проходивших в Москве. Одной из отличительных черт творчества Чайковского этого периода было обращение к музыкальному фольклору разных народов. Так, он использует сербские напевы в сочинениях, посвященных событиям войны на Балканах (Славянский марш). Украинские напевы использованы в знаменитом Первом концерте для фортепиано с оркестром. В балет «Лебединое озеро» композитор ввел целую сюиту из танцев разных народов.</w:t>
        </w:r>
      </w:ins>
    </w:p>
    <w:p w:rsidR="007B20E0" w:rsidRPr="007B20E0" w:rsidRDefault="007B20E0" w:rsidP="007B20E0">
      <w:pPr>
        <w:shd w:val="clear" w:color="auto" w:fill="FFFFFF"/>
        <w:spacing w:before="100" w:beforeAutospacing="1" w:after="100" w:afterAutospacing="1" w:line="240" w:lineRule="auto"/>
        <w:rPr>
          <w:ins w:id="10" w:author="Unknown"/>
          <w:rFonts w:ascii="Verdana" w:hAnsi="Verdana"/>
          <w:color w:val="000000"/>
          <w:sz w:val="24"/>
          <w:szCs w:val="24"/>
        </w:rPr>
      </w:pPr>
      <w:ins w:id="11" w:author="Unknown">
        <w:r w:rsidRPr="007B20E0">
          <w:rPr>
            <w:rFonts w:ascii="Verdana" w:hAnsi="Verdana"/>
            <w:color w:val="000000"/>
            <w:sz w:val="24"/>
            <w:szCs w:val="24"/>
          </w:rPr>
          <w:t>Вершинными сочинениями московского периода явились Четвертая симфония и опера «Евгений Онегин», первая опера Чайковского на пушкинский сюжет. Композитор вполне сознавал значение этих произведений. В одном из писем он писал: «Я испытываю сегодня большое наслаждение от сознания, что я окончил два больших сочинения, в которых, мне кажется, я шагнул вперед и значительно»</w:t>
        </w:r>
        <w:proofErr w:type="gramStart"/>
        <w:r w:rsidRPr="007B20E0">
          <w:rPr>
            <w:rFonts w:ascii="Verdana" w:hAnsi="Verdana"/>
            <w:color w:val="000000"/>
            <w:sz w:val="24"/>
            <w:szCs w:val="24"/>
          </w:rPr>
          <w:t xml:space="preserve"> .</w:t>
        </w:r>
        <w:proofErr w:type="gramEnd"/>
        <w:r w:rsidRPr="007B20E0">
          <w:rPr>
            <w:rFonts w:ascii="Verdana" w:hAnsi="Verdana"/>
            <w:color w:val="000000"/>
            <w:sz w:val="24"/>
            <w:szCs w:val="24"/>
          </w:rPr>
          <w:t xml:space="preserve"> Создание Четвертой симфонии и «Евгения Онегина» совпало для Чайковского со сложным моментом его жизни. Он сделал попытку жениться. Тяжелый душевный кризис, который он пережил в это время, заставил его оставить службу в консерватор</w:t>
        </w:r>
        <w:proofErr w:type="gramStart"/>
        <w:r w:rsidRPr="007B20E0">
          <w:rPr>
            <w:rFonts w:ascii="Verdana" w:hAnsi="Verdana"/>
            <w:color w:val="000000"/>
            <w:sz w:val="24"/>
            <w:szCs w:val="24"/>
          </w:rPr>
          <w:t>ии и уе</w:t>
        </w:r>
        <w:proofErr w:type="gramEnd"/>
        <w:r w:rsidRPr="007B20E0">
          <w:rPr>
            <w:rFonts w:ascii="Verdana" w:hAnsi="Verdana"/>
            <w:color w:val="000000"/>
            <w:sz w:val="24"/>
            <w:szCs w:val="24"/>
          </w:rPr>
          <w:t>хать из Москвы. Вся дальнейшая жизнь его проходила в постоянных переездах, путешествиях. Наступили годы странствований и творческих поисков.</w:t>
        </w:r>
      </w:ins>
    </w:p>
    <w:p w:rsidR="007B20E0" w:rsidRPr="007B20E0" w:rsidRDefault="007B20E0" w:rsidP="007B20E0">
      <w:pPr>
        <w:shd w:val="clear" w:color="auto" w:fill="FFFFFF"/>
        <w:spacing w:before="100" w:beforeAutospacing="1" w:after="100" w:afterAutospacing="1" w:line="240" w:lineRule="auto"/>
        <w:rPr>
          <w:ins w:id="12" w:author="Unknown"/>
          <w:rFonts w:ascii="Verdana" w:hAnsi="Verdana"/>
          <w:color w:val="000000"/>
          <w:sz w:val="24"/>
          <w:szCs w:val="24"/>
        </w:rPr>
      </w:pPr>
      <w:ins w:id="13" w:author="Unknown">
        <w:r w:rsidRPr="007B20E0">
          <w:rPr>
            <w:rFonts w:ascii="Verdana" w:hAnsi="Verdana"/>
            <w:color w:val="000000"/>
            <w:sz w:val="24"/>
            <w:szCs w:val="24"/>
          </w:rPr>
          <w:t xml:space="preserve">Последние полтора десятилетия жизни Чайковского отмечены огромным расцветом его творчества и всемирным признанием его. Чайковский стал первым из русских композиторов, который еще при жизни добился всеобщего признания и мировой славы. Чайковский пробует свои силы в области </w:t>
        </w:r>
        <w:proofErr w:type="spellStart"/>
        <w:r w:rsidRPr="007B20E0">
          <w:rPr>
            <w:rFonts w:ascii="Verdana" w:hAnsi="Verdana"/>
            <w:color w:val="000000"/>
            <w:sz w:val="24"/>
            <w:szCs w:val="24"/>
          </w:rPr>
          <w:t>дирижирования</w:t>
        </w:r>
        <w:proofErr w:type="spellEnd"/>
        <w:r w:rsidRPr="007B20E0">
          <w:rPr>
            <w:rFonts w:ascii="Verdana" w:hAnsi="Verdana"/>
            <w:color w:val="000000"/>
            <w:sz w:val="24"/>
            <w:szCs w:val="24"/>
          </w:rPr>
          <w:t xml:space="preserve"> и в конце 1887 - начале 1888 года он совершает первое европейское турне как дирижер.</w:t>
        </w:r>
      </w:ins>
    </w:p>
    <w:p w:rsidR="007B20E0" w:rsidRPr="007B20E0" w:rsidRDefault="007B20E0" w:rsidP="007B20E0">
      <w:pPr>
        <w:shd w:val="clear" w:color="auto" w:fill="FFFFFF"/>
        <w:spacing w:before="100" w:beforeAutospacing="1" w:after="100" w:afterAutospacing="1" w:line="240" w:lineRule="auto"/>
        <w:rPr>
          <w:ins w:id="14" w:author="Unknown"/>
          <w:rFonts w:ascii="Verdana" w:hAnsi="Verdana"/>
          <w:color w:val="000000"/>
          <w:sz w:val="24"/>
          <w:szCs w:val="24"/>
        </w:rPr>
      </w:pPr>
      <w:ins w:id="15" w:author="Unknown">
        <w:r w:rsidRPr="007B20E0">
          <w:rPr>
            <w:rFonts w:ascii="Verdana" w:hAnsi="Verdana"/>
            <w:color w:val="000000"/>
            <w:sz w:val="24"/>
            <w:szCs w:val="24"/>
          </w:rPr>
          <w:t>Композитор пробует себя в новых жанрах. Они пишет оркестровые сюиты, обращается в своем оперном творчестве к исторической тематике («Орлеанская дева», «Мазепа»).1890 год вошел в историю русской музыки как год создания гениальной оперы «Пиковая дама». В последний год своей жизни Чайковский создает свое величайшее трагическое полотно - Шестую симфонию.</w:t>
        </w:r>
      </w:ins>
    </w:p>
    <w:p w:rsidR="000F2008" w:rsidRPr="0003054E" w:rsidRDefault="007B20E0" w:rsidP="0003054E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ins w:id="16" w:author="Unknown">
        <w:r w:rsidRPr="007B20E0">
          <w:rPr>
            <w:rFonts w:ascii="Verdana" w:hAnsi="Verdana"/>
            <w:color w:val="000000"/>
            <w:sz w:val="24"/>
            <w:szCs w:val="24"/>
          </w:rPr>
          <w:t xml:space="preserve">Жизнь Чайковского оборвалась неожиданно. Он приехал в Петербург, где дирижировал своей Шестой симфонией, а через несколько дней заболел холерой и скончался. Похоронен Чайковский в Петербурге, в Александро-Невской лавре. </w:t>
        </w:r>
        <w:proofErr w:type="gramStart"/>
        <w:r w:rsidRPr="007B20E0">
          <w:rPr>
            <w:rFonts w:ascii="Verdana" w:hAnsi="Verdana"/>
            <w:color w:val="000000"/>
            <w:sz w:val="24"/>
            <w:szCs w:val="24"/>
          </w:rPr>
          <w:t>В</w:t>
        </w:r>
        <w:proofErr w:type="gramEnd"/>
        <w:r w:rsidRPr="007B20E0">
          <w:rPr>
            <w:rFonts w:ascii="Verdana" w:hAnsi="Verdana"/>
            <w:color w:val="000000"/>
            <w:sz w:val="24"/>
            <w:szCs w:val="24"/>
          </w:rPr>
          <w:t xml:space="preserve"> </w:t>
        </w:r>
        <w:proofErr w:type="gramStart"/>
        <w:r w:rsidRPr="007B20E0">
          <w:rPr>
            <w:rFonts w:ascii="Verdana" w:hAnsi="Verdana"/>
            <w:color w:val="000000"/>
            <w:sz w:val="24"/>
            <w:szCs w:val="24"/>
          </w:rPr>
          <w:t>Клину</w:t>
        </w:r>
        <w:proofErr w:type="gramEnd"/>
        <w:r w:rsidRPr="007B20E0">
          <w:rPr>
            <w:rFonts w:ascii="Verdana" w:hAnsi="Verdana"/>
            <w:color w:val="000000"/>
            <w:sz w:val="24"/>
            <w:szCs w:val="24"/>
          </w:rPr>
          <w:t>, по инициативе брата композитора Модеста Ильича Чайковского, в 1894 году был основан музей. Этот дом хранит не только память о великом русском композиторе, но и его архив, личные вещи и рояль. Он по-прежнему звучит под пальцами выдающихся музыкантов, наполняя дом звуками его бессмертной музыки.</w:t>
        </w:r>
      </w:ins>
      <w:bookmarkStart w:id="17" w:name="_GoBack"/>
      <w:bookmarkEnd w:id="17"/>
    </w:p>
    <w:sectPr w:rsidR="000F2008" w:rsidRPr="0003054E" w:rsidSect="001B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F94"/>
    <w:rsid w:val="0003054E"/>
    <w:rsid w:val="000F2008"/>
    <w:rsid w:val="001439F2"/>
    <w:rsid w:val="001B7603"/>
    <w:rsid w:val="007B20E0"/>
    <w:rsid w:val="00E7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0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urrent">
    <w:name w:val="current"/>
    <w:basedOn w:val="a0"/>
    <w:rsid w:val="007B20E0"/>
  </w:style>
  <w:style w:type="character" w:styleId="a4">
    <w:name w:val="Hyperlink"/>
    <w:basedOn w:val="a0"/>
    <w:uiPriority w:val="99"/>
    <w:semiHidden/>
    <w:unhideWhenUsed/>
    <w:rsid w:val="007B2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0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urrent">
    <w:name w:val="current"/>
    <w:basedOn w:val="a0"/>
    <w:rsid w:val="007B20E0"/>
  </w:style>
  <w:style w:type="character" w:styleId="a4">
    <w:name w:val="Hyperlink"/>
    <w:basedOn w:val="a0"/>
    <w:uiPriority w:val="99"/>
    <w:semiHidden/>
    <w:unhideWhenUsed/>
    <w:rsid w:val="007B2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1242</Words>
  <Characters>7085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ЮРИЙ</cp:lastModifiedBy>
  <cp:revision>4</cp:revision>
  <dcterms:created xsi:type="dcterms:W3CDTF">2021-11-05T21:29:00Z</dcterms:created>
  <dcterms:modified xsi:type="dcterms:W3CDTF">2021-11-09T16:16:00Z</dcterms:modified>
</cp:coreProperties>
</file>